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End w:id="0"/>
      <w:del w:id="0" w:author="zhao" w:date="2021-09-13T10:36:15Z">
        <w:r>
          <w:rPr>
            <w:rFonts w:hint="default" w:ascii="Times New Roman" w:hAnsi="Times New Roman" w:eastAsia="仿宋_GB2312" w:cs="Times New Roman"/>
            <w:sz w:val="32"/>
            <w:szCs w:val="32"/>
            <w:lang w:val="en-US"/>
            <w:rPrChange w:id="1" w:author="zhao" w:date="2021-09-13T10:36:23Z"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rPrChange>
          </w:rPr>
          <w:delText>3</w:delText>
        </w:r>
      </w:del>
      <w:ins w:id="2" w:author="zhao" w:date="2021-09-13T10:36:15Z">
        <w:r>
          <w:rPr>
            <w:rFonts w:hint="default" w:ascii="Times New Roman" w:hAnsi="Times New Roman" w:eastAsia="仿宋_GB2312" w:cs="Times New Roman"/>
            <w:sz w:val="32"/>
            <w:szCs w:val="32"/>
            <w:lang w:val="en-US" w:eastAsia="zh-CN"/>
            <w:rPrChange w:id="3" w:author="zhao" w:date="2021-09-13T10:36:23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2</w:t>
        </w:r>
      </w:ins>
    </w:p>
    <w:p>
      <w:pPr>
        <w:jc w:val="center"/>
        <w:rPr>
          <w:del w:id="4" w:author="zhao" w:date="2021-09-13T10:59:54Z"/>
          <w:rFonts w:hint="eastAsia" w:ascii="方正小标宋简体" w:hAnsi="方正小标宋简体" w:eastAsia="方正小标宋简体" w:cs="方正小标宋简体"/>
          <w:sz w:val="32"/>
          <w:szCs w:val="32"/>
          <w:rPrChange w:id="5" w:author="zhao" w:date="2021-09-13T10:36:38Z">
            <w:rPr>
              <w:del w:id="6" w:author="zhao" w:date="2021-09-13T10:59:54Z"/>
              <w:rFonts w:ascii="黑体" w:hAnsi="黑体" w:eastAsia="黑体" w:cs="黑体"/>
              <w:sz w:val="32"/>
              <w:szCs w:val="32"/>
            </w:rPr>
          </w:rPrChange>
        </w:rPr>
      </w:pPr>
      <w:del w:id="7" w:author="zhao" w:date="2021-09-13T10:59:54Z">
        <w:r>
          <w:rPr>
            <w:rFonts w:hint="eastAsia" w:ascii="方正小标宋简体" w:hAnsi="方正小标宋简体" w:eastAsia="方正小标宋简体" w:cs="方正小标宋简体"/>
            <w:sz w:val="32"/>
            <w:szCs w:val="32"/>
            <w:rPrChange w:id="8" w:author="zhao" w:date="2021-09-13T10:36:38Z">
              <w:rPr>
                <w:rFonts w:hint="eastAsia" w:ascii="黑体" w:hAnsi="黑体" w:eastAsia="黑体" w:cs="黑体"/>
                <w:sz w:val="32"/>
                <w:szCs w:val="32"/>
              </w:rPr>
            </w:rPrChange>
          </w:rPr>
          <w:delText>《</w:delText>
        </w:r>
      </w:del>
      <w:del w:id="9" w:author="zhao" w:date="2021-09-13T10:59:54Z">
        <w:r>
          <w:rPr>
            <w:rFonts w:hint="eastAsia" w:ascii="方正小标宋简体" w:hAnsi="方正小标宋简体" w:eastAsia="方正小标宋简体" w:cs="方正小标宋简体"/>
            <w:sz w:val="32"/>
            <w:szCs w:val="32"/>
            <w:rPrChange w:id="10" w:author="zhao" w:date="2021-09-13T10:36:38Z">
              <w:rPr>
                <w:rFonts w:hint="eastAsia" w:ascii="黑体" w:hAnsi="黑体" w:eastAsia="黑体" w:cs="黑体"/>
                <w:sz w:val="32"/>
                <w:szCs w:val="32"/>
              </w:rPr>
            </w:rPrChange>
          </w:rPr>
          <w:delText>民用建筑冷却塔节水管理规范</w:delText>
        </w:r>
      </w:del>
      <w:del w:id="11" w:author="zhao" w:date="2021-09-13T10:59:54Z">
        <w:r>
          <w:rPr>
            <w:rFonts w:hint="eastAsia" w:ascii="方正小标宋简体" w:hAnsi="方正小标宋简体" w:eastAsia="方正小标宋简体" w:cs="方正小标宋简体"/>
            <w:sz w:val="32"/>
            <w:szCs w:val="32"/>
            <w:rPrChange w:id="12" w:author="zhao" w:date="2021-09-13T10:36:38Z">
              <w:rPr>
                <w:rFonts w:hint="eastAsia" w:ascii="黑体" w:hAnsi="黑体" w:eastAsia="黑体" w:cs="黑体"/>
                <w:sz w:val="32"/>
                <w:szCs w:val="32"/>
              </w:rPr>
            </w:rPrChange>
          </w:rPr>
          <w:delText>》</w:delText>
        </w:r>
      </w:del>
    </w:p>
    <w:p>
      <w:pPr>
        <w:jc w:val="center"/>
        <w:rPr>
          <w:rFonts w:hint="eastAsia" w:ascii="黑体" w:hAnsi="黑体" w:eastAsia="黑体" w:cs="黑体"/>
          <w:sz w:val="32"/>
          <w:szCs w:val="32"/>
          <w:rPrChange w:id="13" w:author="zhao" w:date="2021-09-13T11:00:09Z">
            <w:rPr>
              <w:rFonts w:ascii="黑体" w:hAnsi="黑体" w:eastAsia="黑体" w:cs="黑体"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</w:rPr>
        <w:t>征求意见有关单位及专家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征求意见单位</w:t>
      </w:r>
    </w:p>
    <w:tbl>
      <w:tblPr>
        <w:tblStyle w:val="8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中国水利学会各专业委员会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水利部调水管理司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水利部南水北调规划设计管理局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水利部水利水电规划设计总院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中国水利水电科学研究院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长江设计集团有限公司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黄河勘测规划设计研究院有限公司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中水北方勘测设计研究有限责任公司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黄河水资源保护科学研究院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淮河流域水资源保护局淮河水资源保护科学研究所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珠江水资源保护科学研究所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河海大学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2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征求意见专家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13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中国水利学会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吴伯健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水利部水利水电规划设计总院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梅锦山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中国水利水电科学研究院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刘晓波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61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生态环境部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长江流域生态环境监督管理局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涂建峰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原长江流域水资源保护局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穆宏强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黄河水资源保护科学研究院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闫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武汉大学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张  翔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o">
    <w15:presenceInfo w15:providerId="None" w15:userId="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A5D7D"/>
    <w:rsid w:val="000433DE"/>
    <w:rsid w:val="00095032"/>
    <w:rsid w:val="00171ADE"/>
    <w:rsid w:val="00226153"/>
    <w:rsid w:val="00283043"/>
    <w:rsid w:val="004261D5"/>
    <w:rsid w:val="004B45E0"/>
    <w:rsid w:val="005C4771"/>
    <w:rsid w:val="00722CD2"/>
    <w:rsid w:val="00755B86"/>
    <w:rsid w:val="008267D9"/>
    <w:rsid w:val="00851F07"/>
    <w:rsid w:val="009F102E"/>
    <w:rsid w:val="009F2578"/>
    <w:rsid w:val="00A76FDB"/>
    <w:rsid w:val="00A775BB"/>
    <w:rsid w:val="00AD19B4"/>
    <w:rsid w:val="00B04183"/>
    <w:rsid w:val="00B548B4"/>
    <w:rsid w:val="00BD16AB"/>
    <w:rsid w:val="00D47007"/>
    <w:rsid w:val="00DA314D"/>
    <w:rsid w:val="00DF2768"/>
    <w:rsid w:val="00E263C5"/>
    <w:rsid w:val="00E61985"/>
    <w:rsid w:val="00EC1C72"/>
    <w:rsid w:val="00EE0501"/>
    <w:rsid w:val="00F91C9D"/>
    <w:rsid w:val="0121372E"/>
    <w:rsid w:val="018C4B1F"/>
    <w:rsid w:val="020A5370"/>
    <w:rsid w:val="02FF0A7A"/>
    <w:rsid w:val="036211CB"/>
    <w:rsid w:val="048B5438"/>
    <w:rsid w:val="049F3FB7"/>
    <w:rsid w:val="04A15B29"/>
    <w:rsid w:val="05274E21"/>
    <w:rsid w:val="061F3137"/>
    <w:rsid w:val="06407ECE"/>
    <w:rsid w:val="067D1623"/>
    <w:rsid w:val="07504541"/>
    <w:rsid w:val="07913E52"/>
    <w:rsid w:val="082739C6"/>
    <w:rsid w:val="08641938"/>
    <w:rsid w:val="08B32D5A"/>
    <w:rsid w:val="09656BA5"/>
    <w:rsid w:val="09837A63"/>
    <w:rsid w:val="0AAA5D7D"/>
    <w:rsid w:val="0BAE34B9"/>
    <w:rsid w:val="0D3B5F5F"/>
    <w:rsid w:val="0D8A2319"/>
    <w:rsid w:val="0DBF1570"/>
    <w:rsid w:val="0E6B3B2A"/>
    <w:rsid w:val="0F653368"/>
    <w:rsid w:val="0FEA228E"/>
    <w:rsid w:val="10262012"/>
    <w:rsid w:val="105B7003"/>
    <w:rsid w:val="1085368A"/>
    <w:rsid w:val="10F248AD"/>
    <w:rsid w:val="11093F64"/>
    <w:rsid w:val="11241DE5"/>
    <w:rsid w:val="112C5410"/>
    <w:rsid w:val="11BB392F"/>
    <w:rsid w:val="133F43E8"/>
    <w:rsid w:val="13580F89"/>
    <w:rsid w:val="153538EF"/>
    <w:rsid w:val="157D2FA3"/>
    <w:rsid w:val="15D766AF"/>
    <w:rsid w:val="15FC433D"/>
    <w:rsid w:val="178829F5"/>
    <w:rsid w:val="18214665"/>
    <w:rsid w:val="18B37F91"/>
    <w:rsid w:val="19483DBA"/>
    <w:rsid w:val="195146DA"/>
    <w:rsid w:val="1987626A"/>
    <w:rsid w:val="1A4A6F78"/>
    <w:rsid w:val="1AE130B9"/>
    <w:rsid w:val="1AE74916"/>
    <w:rsid w:val="1D424C50"/>
    <w:rsid w:val="1D476E29"/>
    <w:rsid w:val="1E177E76"/>
    <w:rsid w:val="1FB4317C"/>
    <w:rsid w:val="1FC0207F"/>
    <w:rsid w:val="20065FA3"/>
    <w:rsid w:val="205B76DC"/>
    <w:rsid w:val="20703870"/>
    <w:rsid w:val="2097779C"/>
    <w:rsid w:val="23C56F8E"/>
    <w:rsid w:val="23D6520E"/>
    <w:rsid w:val="23E31A94"/>
    <w:rsid w:val="246439C3"/>
    <w:rsid w:val="24855BC3"/>
    <w:rsid w:val="24AD3B23"/>
    <w:rsid w:val="26FD6BE6"/>
    <w:rsid w:val="29FA14CD"/>
    <w:rsid w:val="2B1B4063"/>
    <w:rsid w:val="2BC529BA"/>
    <w:rsid w:val="2D1C3CCA"/>
    <w:rsid w:val="2EDA1A51"/>
    <w:rsid w:val="2F8B7774"/>
    <w:rsid w:val="306A5881"/>
    <w:rsid w:val="306B367A"/>
    <w:rsid w:val="312911BB"/>
    <w:rsid w:val="312A0D7A"/>
    <w:rsid w:val="314E2E50"/>
    <w:rsid w:val="321C3108"/>
    <w:rsid w:val="32C515B6"/>
    <w:rsid w:val="32CB45C7"/>
    <w:rsid w:val="331F6750"/>
    <w:rsid w:val="33C645DE"/>
    <w:rsid w:val="34284749"/>
    <w:rsid w:val="34756FA7"/>
    <w:rsid w:val="35096C3C"/>
    <w:rsid w:val="350E6E77"/>
    <w:rsid w:val="35667111"/>
    <w:rsid w:val="35970773"/>
    <w:rsid w:val="376E5DD6"/>
    <w:rsid w:val="37706F1E"/>
    <w:rsid w:val="3866400B"/>
    <w:rsid w:val="3BFC1BAB"/>
    <w:rsid w:val="3C0A6A0A"/>
    <w:rsid w:val="3CC8242F"/>
    <w:rsid w:val="3D303D14"/>
    <w:rsid w:val="3DF50470"/>
    <w:rsid w:val="41EE3060"/>
    <w:rsid w:val="4234051F"/>
    <w:rsid w:val="435725D9"/>
    <w:rsid w:val="43C35B9A"/>
    <w:rsid w:val="43C714C2"/>
    <w:rsid w:val="448C0052"/>
    <w:rsid w:val="44BD069E"/>
    <w:rsid w:val="44F3231A"/>
    <w:rsid w:val="4699639C"/>
    <w:rsid w:val="477D51AE"/>
    <w:rsid w:val="47A211BA"/>
    <w:rsid w:val="492C54BD"/>
    <w:rsid w:val="49A8505D"/>
    <w:rsid w:val="4A0B7FF4"/>
    <w:rsid w:val="4A1877A5"/>
    <w:rsid w:val="4A9A6744"/>
    <w:rsid w:val="4AC654BD"/>
    <w:rsid w:val="4BE649A9"/>
    <w:rsid w:val="4CCE4E8E"/>
    <w:rsid w:val="4EAD7AEA"/>
    <w:rsid w:val="4F5B3E38"/>
    <w:rsid w:val="4F653E54"/>
    <w:rsid w:val="51C42531"/>
    <w:rsid w:val="520325FD"/>
    <w:rsid w:val="53FC6380"/>
    <w:rsid w:val="55995B49"/>
    <w:rsid w:val="569A20FF"/>
    <w:rsid w:val="569B1A9A"/>
    <w:rsid w:val="56A4526D"/>
    <w:rsid w:val="57336893"/>
    <w:rsid w:val="57771E94"/>
    <w:rsid w:val="57C25817"/>
    <w:rsid w:val="58705354"/>
    <w:rsid w:val="58B6518C"/>
    <w:rsid w:val="58CE1784"/>
    <w:rsid w:val="5949074C"/>
    <w:rsid w:val="59542F13"/>
    <w:rsid w:val="59B20F78"/>
    <w:rsid w:val="59E72EBA"/>
    <w:rsid w:val="5AE55015"/>
    <w:rsid w:val="5B380326"/>
    <w:rsid w:val="5B9C346E"/>
    <w:rsid w:val="5CB403DE"/>
    <w:rsid w:val="5D47633A"/>
    <w:rsid w:val="5E157A0F"/>
    <w:rsid w:val="5EBF3217"/>
    <w:rsid w:val="5EF73CC7"/>
    <w:rsid w:val="60107461"/>
    <w:rsid w:val="60A834C3"/>
    <w:rsid w:val="60E625CE"/>
    <w:rsid w:val="60ED4503"/>
    <w:rsid w:val="611175B1"/>
    <w:rsid w:val="61326C37"/>
    <w:rsid w:val="61455105"/>
    <w:rsid w:val="62075A7D"/>
    <w:rsid w:val="62120C80"/>
    <w:rsid w:val="62BD1C74"/>
    <w:rsid w:val="62D203A1"/>
    <w:rsid w:val="63840D2F"/>
    <w:rsid w:val="64251715"/>
    <w:rsid w:val="644602C7"/>
    <w:rsid w:val="64882C60"/>
    <w:rsid w:val="64C2577A"/>
    <w:rsid w:val="64EF195A"/>
    <w:rsid w:val="66020D6A"/>
    <w:rsid w:val="66761F66"/>
    <w:rsid w:val="66E44588"/>
    <w:rsid w:val="66F629DA"/>
    <w:rsid w:val="677C77D9"/>
    <w:rsid w:val="68794CF9"/>
    <w:rsid w:val="68825B61"/>
    <w:rsid w:val="69F321EE"/>
    <w:rsid w:val="6A866514"/>
    <w:rsid w:val="6AAB5300"/>
    <w:rsid w:val="6CC07500"/>
    <w:rsid w:val="6CEC39DB"/>
    <w:rsid w:val="6D361089"/>
    <w:rsid w:val="6F1E0711"/>
    <w:rsid w:val="70481D25"/>
    <w:rsid w:val="70FB205C"/>
    <w:rsid w:val="715B64AE"/>
    <w:rsid w:val="718F4652"/>
    <w:rsid w:val="73027CF0"/>
    <w:rsid w:val="733838F4"/>
    <w:rsid w:val="73E26D03"/>
    <w:rsid w:val="74024BCE"/>
    <w:rsid w:val="743441B9"/>
    <w:rsid w:val="74746082"/>
    <w:rsid w:val="755C20FD"/>
    <w:rsid w:val="75636B5D"/>
    <w:rsid w:val="76397CE9"/>
    <w:rsid w:val="77216DAA"/>
    <w:rsid w:val="77711220"/>
    <w:rsid w:val="794319FE"/>
    <w:rsid w:val="79C041E8"/>
    <w:rsid w:val="7A08044D"/>
    <w:rsid w:val="7A5C656C"/>
    <w:rsid w:val="7AC97901"/>
    <w:rsid w:val="7B5B076B"/>
    <w:rsid w:val="7B836ECA"/>
    <w:rsid w:val="7B8D39C3"/>
    <w:rsid w:val="7D621497"/>
    <w:rsid w:val="7D985341"/>
    <w:rsid w:val="7DD55BA8"/>
    <w:rsid w:val="7E1D5393"/>
    <w:rsid w:val="7E476699"/>
    <w:rsid w:val="7E5B1351"/>
    <w:rsid w:val="7E772E15"/>
    <w:rsid w:val="7FB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</Company>
  <Pages>2</Pages>
  <Words>54</Words>
  <Characters>312</Characters>
  <Lines>2</Lines>
  <Paragraphs>1</Paragraphs>
  <TotalTime>2</TotalTime>
  <ScaleCrop>false</ScaleCrop>
  <LinksUpToDate>false</LinksUpToDate>
  <CharactersWithSpaces>365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2020-05-09T02:16:00Z</dcterms:created>
  <dc:creator>消逝的黄昏</dc:creator>
  <cp:lastModifiedBy>zhao</cp:lastModifiedBy>
  <cp:lastPrinted>2018-10-08T06:29:00Z</cp:lastPrinted>
  <dcterms:modified xsi:type="dcterms:W3CDTF">2021-09-13T03:13:52Z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38E685FA77874FDE8DBEF00402D2C034</vt:lpwstr>
  </property>
</Properties>
</file>